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bookmarkStart w:id="0" w:name="_GoBack"/>
      <w:bookmarkEnd w:id="0"/>
      <w:r>
        <w:rPr/>
        <w:t xml:space="preserve">CONSTITUTION OF THE </w:t>
      </w:r>
      <w:del w:id="0" w:author="Unknown Author" w:date="2018-03-06T17:51:00Z">
        <w:r>
          <w:rPr/>
          <w:delText>AMATURE RADIO ASSOCIATION OF BLOOMINGTON</w:delText>
        </w:r>
      </w:del>
      <w:ins w:id="1" w:author="Unknown Author" w:date="2018-03-06T17:51:00Z">
        <w:r>
          <w:rPr/>
          <w:t>BLOOMINGTON AMATEUR RADIO ASSOCIATION</w:t>
        </w:r>
      </w:ins>
      <w:r/>
    </w:p>
    <w:p>
      <w:pPr>
        <w:pStyle w:val="Normal"/>
        <w:jc w:val="center"/>
        <w:rPr/>
      </w:pPr>
      <w:r>
        <w:rPr/>
        <w:t>PREAMBLE</w:t>
      </w:r>
      <w:r/>
    </w:p>
    <w:p>
      <w:pPr>
        <w:pStyle w:val="Normal"/>
      </w:pPr>
      <w:r>
        <w:rPr/>
        <w:t>We, the members of the Amateur Radio Association, wishing to secure for ourselves the pleasures and benefits of the association of persons commonly interested in amateur radio, do hereby constitute and enact this constitution as our governing law.  It shall be our purpose to further exchange of information and cooperation between members, to promote radio knowledge, fraternalism and individual operating efficiency, and to so conduct club programs and activities as to advance the general interest and welfare of amateur radio in the community.</w:t>
      </w:r>
      <w:r/>
    </w:p>
    <w:p>
      <w:pPr>
        <w:pStyle w:val="Normal"/>
      </w:pPr>
      <w:r>
        <w:rPr/>
      </w:r>
      <w:r/>
    </w:p>
    <w:p>
      <w:pPr>
        <w:pStyle w:val="Normal"/>
        <w:jc w:val="center"/>
        <w:rPr/>
      </w:pPr>
      <w:r>
        <w:rPr/>
        <w:t>ARTICLE 1</w:t>
      </w:r>
      <w:r/>
    </w:p>
    <w:p>
      <w:pPr>
        <w:pStyle w:val="Normal"/>
        <w:jc w:val="center"/>
        <w:rPr/>
      </w:pPr>
      <w:r>
        <w:rPr/>
        <w:t>Membership</w:t>
      </w:r>
      <w:r/>
    </w:p>
    <w:p>
      <w:pPr>
        <w:pStyle w:val="Normal"/>
      </w:pPr>
      <w:r>
        <w:rPr/>
        <w:t>All persons who hold a valid amateur radio license shall be eligible for membership.  Membership shall be by application.</w:t>
      </w:r>
      <w:r/>
    </w:p>
    <w:p>
      <w:pPr>
        <w:pStyle w:val="Normal"/>
      </w:pPr>
      <w:r>
        <w:rPr/>
      </w:r>
      <w:r/>
    </w:p>
    <w:p>
      <w:pPr>
        <w:pStyle w:val="Normal"/>
        <w:jc w:val="center"/>
        <w:rPr/>
      </w:pPr>
      <w:r>
        <w:rPr/>
        <w:t>ARTICLE II</w:t>
      </w:r>
      <w:r/>
    </w:p>
    <w:p>
      <w:pPr>
        <w:pStyle w:val="Normal"/>
        <w:jc w:val="center"/>
        <w:rPr/>
      </w:pPr>
      <w:r>
        <w:rPr/>
        <w:t>Officers</w:t>
      </w:r>
      <w:r/>
    </w:p>
    <w:p>
      <w:pPr>
        <w:pStyle w:val="Normal"/>
      </w:pPr>
      <w:r>
        <w:rPr/>
        <w:t>Section 1._The officers of this club shall be:  president, vice-president, secretary and treasurer.</w:t>
      </w:r>
      <w:r/>
    </w:p>
    <w:p>
      <w:pPr>
        <w:pStyle w:val="Normal"/>
      </w:pPr>
      <w:r>
        <w:rPr/>
        <w:t>Section 2._The officers of this club shall be elected for a term of one year by voice vote, should they run unopposed, or by paper ballot with all members present at the January meeting participating.  Nominations shall be made at the December meeting and elections shall be held at the January meeting.</w:t>
      </w:r>
      <w:r/>
    </w:p>
    <w:p>
      <w:pPr>
        <w:pStyle w:val="Normal"/>
      </w:pPr>
      <w:r>
        <w:rPr/>
        <w:t>Section 3._Vacancies occurring between elections must be filled by special elections at the first regular meeting following the withdrawal or resignation.  Procedures for nominal and election shall be the same as general elections.</w:t>
      </w:r>
      <w:r/>
    </w:p>
    <w:p>
      <w:pPr>
        <w:pStyle w:val="Normal"/>
      </w:pPr>
      <w:r>
        <w:rPr/>
        <w:t>Section 4._Officers may be removed by a three-fourths vote of the membership.</w:t>
      </w:r>
      <w:r/>
    </w:p>
    <w:p>
      <w:pPr>
        <w:pStyle w:val="Normal"/>
      </w:pPr>
      <w:r>
        <w:rPr/>
        <w:t>Section 5._Any member can be removed by a three-fourths vote of the membership.</w:t>
      </w:r>
      <w:r/>
    </w:p>
    <w:p>
      <w:pPr>
        <w:pStyle w:val="Normal"/>
      </w:pPr>
      <w:r>
        <w:rPr/>
        <w:t>Section 6._Any member can be suspended by the President or an officer of the club acting in the President’s absence.  This action can only be taken in the event that a member disrupts a meeting and only after a verbal warning is given or if a member exhibits behavior that does not represent the values established in the club Constitution and Bylaws.  As suspended member cannot participate in club activities until his/her membership status is determined in accordance with Section 5 of this Article.</w:t>
      </w:r>
      <w:r/>
    </w:p>
    <w:p>
      <w:pPr>
        <w:pStyle w:val="Normal"/>
      </w:pPr>
      <w:r>
        <w:rPr/>
      </w:r>
      <w:r/>
    </w:p>
    <w:p>
      <w:pPr>
        <w:pStyle w:val="Normal"/>
        <w:jc w:val="center"/>
        <w:rPr/>
      </w:pPr>
      <w:r>
        <w:rPr/>
        <w:t>ARTICLE III</w:t>
      </w:r>
      <w:r/>
    </w:p>
    <w:p>
      <w:pPr>
        <w:pStyle w:val="Normal"/>
        <w:jc w:val="center"/>
        <w:rPr/>
      </w:pPr>
      <w:r>
        <w:rPr/>
        <w:t>Duties of Officers</w:t>
      </w:r>
      <w:r/>
    </w:p>
    <w:p>
      <w:pPr>
        <w:pStyle w:val="Normal"/>
      </w:pPr>
      <w:r>
        <w:rPr/>
        <w:t>Section 1._The president shall preside at all meetings of this club, and conduct the same according to the rules adopted.  The president shall enforce due observance of this constitution and bylaws; decide all questions of order; sign all official documents that are adopted by the club and none other, and perform all other customary duties pertaining to the office of the president.</w:t>
      </w:r>
      <w:r/>
    </w:p>
    <w:p>
      <w:pPr>
        <w:pStyle w:val="Normal"/>
      </w:pPr>
      <w:r>
        <w:rPr/>
        <w:t>Section 2._The vice-president shall assume all duties of the president in the absence of the latter.  The vice-president shall also help other committees in preparing activities and meeting agendas.</w:t>
      </w:r>
      <w:r/>
    </w:p>
    <w:p>
      <w:pPr>
        <w:pStyle w:val="Normal"/>
      </w:pPr>
      <w:r>
        <w:rPr/>
        <w:t>Section 3._The secretary shall keep a record of the proceedings of all meetings, keep a roll of the meetings, submit applications for membership, carry on all correspondence, read communications at each meeting, and mail written meeting notices to each member.  The secretary at the expiration of their term shall turn over all items belonging to the club to their successor.</w:t>
      </w:r>
      <w:r/>
    </w:p>
    <w:p>
      <w:pPr>
        <w:pStyle w:val="Normal"/>
      </w:pPr>
      <w:r>
        <w:rPr/>
        <w:t>Section 4._The treasurer shall receive and receipt for all monies paid to the club and shall keep an accurate account of all monies received and expended.  The treasurer shall pay no bills without proper authorization (by the club or its officers constituting a business committee).  At minimum, twice each year the treasurer shall submit an itemized statement of disbursements and receipts.  The treasurer shall at the expiration of their term turn over any additional possessions belonging to the club acquired in their duties as treasurer to their successor.</w:t>
      </w:r>
      <w:r/>
    </w:p>
    <w:p>
      <w:pPr>
        <w:pStyle w:val="Normal"/>
      </w:pPr>
      <w:r>
        <w:rPr/>
      </w:r>
      <w:r/>
    </w:p>
    <w:p>
      <w:pPr>
        <w:pStyle w:val="Normal"/>
        <w:jc w:val="center"/>
        <w:rPr/>
      </w:pPr>
      <w:r>
        <w:rPr/>
        <w:t>ARTICLE IV</w:t>
      </w:r>
      <w:r/>
    </w:p>
    <w:p>
      <w:pPr>
        <w:pStyle w:val="Normal"/>
        <w:jc w:val="center"/>
        <w:rPr/>
      </w:pPr>
      <w:r>
        <w:rPr/>
        <w:t>Meetings</w:t>
      </w:r>
      <w:r/>
    </w:p>
    <w:p>
      <w:pPr>
        <w:pStyle w:val="Normal"/>
      </w:pPr>
      <w:r>
        <w:rPr/>
        <w:t>The bylaws shall provide for regular and special meetings.  At meetings, a minimum of 25% of the membership shall constitute a quorum for the transaction of business.</w:t>
      </w:r>
      <w:r/>
    </w:p>
    <w:p>
      <w:pPr>
        <w:pStyle w:val="Normal"/>
      </w:pPr>
      <w:r>
        <w:rPr/>
      </w:r>
      <w:r/>
    </w:p>
    <w:p>
      <w:pPr>
        <w:pStyle w:val="Normal"/>
        <w:jc w:val="center"/>
        <w:rPr/>
      </w:pPr>
      <w:r>
        <w:rPr/>
        <w:t>ARTICLE V</w:t>
      </w:r>
      <w:r/>
    </w:p>
    <w:p>
      <w:pPr>
        <w:pStyle w:val="Normal"/>
        <w:jc w:val="center"/>
        <w:rPr/>
      </w:pPr>
      <w:r>
        <w:rPr/>
        <w:t>Dues</w:t>
      </w:r>
      <w:r/>
    </w:p>
    <w:p>
      <w:pPr>
        <w:pStyle w:val="Normal"/>
      </w:pPr>
      <w:r>
        <w:rPr/>
        <w:t>The club, by a majority vote of those present at any regular meeting, may levy upon the general membership such dues or assessments as shall be deemed necessary for the business of the organization within it objectives as set forth in the Preamble.  Non-payment of such dues or assessments shall be cause for expulsion from the club within the discretion of the membership.  The dues schedule shall be recorded and published in the Standing Rules.</w:t>
      </w:r>
      <w:r/>
    </w:p>
    <w:p>
      <w:pPr>
        <w:pStyle w:val="Normal"/>
      </w:pPr>
      <w:r>
        <w:rPr/>
      </w:r>
      <w:r/>
    </w:p>
    <w:p>
      <w:pPr>
        <w:pStyle w:val="Normal"/>
        <w:jc w:val="center"/>
        <w:rPr/>
      </w:pPr>
      <w:r>
        <w:rPr/>
        <w:t>ARTICLE VI</w:t>
      </w:r>
      <w:r/>
    </w:p>
    <w:p>
      <w:pPr>
        <w:pStyle w:val="Normal"/>
        <w:jc w:val="center"/>
        <w:rPr/>
      </w:pPr>
      <w:r>
        <w:rPr/>
        <w:t>Membership Assistance</w:t>
      </w:r>
      <w:r/>
    </w:p>
    <w:p>
      <w:pPr>
        <w:pStyle w:val="Normal"/>
      </w:pPr>
      <w:r>
        <w:rPr/>
        <w:t>This club shall enact appropriate rules to minimize interference in operation between stations of its members; it shall formulate adequate plans for disposition of any cases of interference to other radio services where reported as caused by any amateur stations operation in the area of club jurisdiction.  The club through designated operating and interference committees or any other committee deemed necessary will provide technical advice to members concerning equipment design and operation, to assist in frequency observance, clean signals, uniform practice, and absence of spurious radiations from club member’s stations.  The club shall also maintain a program to foster, guide and promote public relations.</w:t>
      </w:r>
      <w:r/>
    </w:p>
    <w:p>
      <w:pPr>
        <w:pStyle w:val="Normal"/>
      </w:pPr>
      <w:r>
        <w:rPr/>
      </w:r>
      <w:r/>
    </w:p>
    <w:p>
      <w:pPr>
        <w:pStyle w:val="Normal"/>
        <w:jc w:val="center"/>
        <w:rPr/>
      </w:pPr>
      <w:r>
        <w:rPr/>
        <w:t>ARTICLE VII</w:t>
      </w:r>
      <w:r/>
    </w:p>
    <w:p>
      <w:pPr>
        <w:pStyle w:val="Normal"/>
        <w:jc w:val="center"/>
        <w:rPr/>
      </w:pPr>
      <w:r>
        <w:rPr/>
        <w:t>Club Repeater</w:t>
      </w:r>
      <w:r/>
    </w:p>
    <w:p>
      <w:pPr>
        <w:pStyle w:val="Normal"/>
      </w:pPr>
      <w:r>
        <w:rPr/>
        <w:t>Section 1._The club shall purchase and maintain or enter into an arrangement for the use and maintenance of repeaters for the purpose of promoting amateur radio communications among all radio amateurs and for the purpose of emergency communications.  The club shall establish control and operating procedures to ensure the proper use of the repeaters in accordance with FCC rules and regulations.</w:t>
      </w:r>
      <w:r/>
    </w:p>
    <w:p>
      <w:pPr>
        <w:pStyle w:val="Normal"/>
      </w:pPr>
      <w:r>
        <w:rPr/>
        <w:t>Section 2._members of the Bloomington Communications Group (these are City volunteers) will have the same access privileges to the repeater as are granted to Supporting Members.  Dues are the same as for a Supporting Member defined in the Standing Rules.</w:t>
      </w:r>
      <w:r/>
    </w:p>
    <w:p>
      <w:pPr>
        <w:pStyle w:val="Normal"/>
      </w:pPr>
      <w:r>
        <w:rPr/>
      </w:r>
      <w:r/>
    </w:p>
    <w:p>
      <w:pPr>
        <w:pStyle w:val="Normal"/>
      </w:pPr>
      <w:r>
        <w:rPr/>
        <w:t>Section 3._In the event of a large scale emergency or disaster affecting the City of Bloomington, the City Emergency manager has the authority to utilize the radio equipment for the purpose of effectively handling emergency communications in support of the disaster.</w:t>
      </w:r>
      <w:r/>
    </w:p>
    <w:p>
      <w:pPr>
        <w:pStyle w:val="Normal"/>
      </w:pPr>
      <w:r>
        <w:rPr/>
        <w:t>Section 4._The City Emergency management may use the radio equipment in the handling of the communications for civil events within the City of Bloomington in coordination with the Amateur Radio Association of Bloomington.</w:t>
      </w:r>
      <w:r/>
    </w:p>
    <w:p>
      <w:pPr>
        <w:pStyle w:val="Normal"/>
      </w:pPr>
      <w:r>
        <w:rPr/>
      </w:r>
      <w:r/>
    </w:p>
    <w:p>
      <w:pPr>
        <w:pStyle w:val="Normal"/>
        <w:jc w:val="center"/>
        <w:rPr/>
      </w:pPr>
      <w:r>
        <w:rPr/>
        <w:t>ARTICLE VII</w:t>
      </w:r>
      <w:r/>
    </w:p>
    <w:p>
      <w:pPr>
        <w:pStyle w:val="Normal"/>
        <w:jc w:val="center"/>
        <w:rPr/>
      </w:pPr>
      <w:r>
        <w:rPr/>
        <w:t>Amendments</w:t>
      </w:r>
      <w:r/>
    </w:p>
    <w:p>
      <w:pPr>
        <w:pStyle w:val="Normal"/>
      </w:pPr>
      <w:r>
        <w:rPr/>
        <w:t>Section 1._This constitution or the bylaws may be amended by a two-thirds vote of the voting members present.  Proposals for amendments shall be submitted in writing at a regular meeting, provided all members have received notification of the intent to amend the constitution and/or bylaws at said meeting.</w:t>
      </w:r>
      <w:r/>
    </w:p>
    <w:p>
      <w:pPr>
        <w:pStyle w:val="Normal"/>
      </w:pPr>
      <w:r>
        <w:rPr/>
        <w:t>Section 2._Standing Rules may be amended at a regular meeting by a two-thirds vote of the members present.</w:t>
      </w:r>
      <w:r/>
    </w:p>
    <w:p>
      <w:pPr>
        <w:pStyle w:val="Normal"/>
      </w:pPr>
      <w:r>
        <w:rPr/>
      </w:r>
      <w:r/>
    </w:p>
    <w:p>
      <w:pPr>
        <w:pStyle w:val="Normal"/>
        <w:jc w:val="center"/>
        <w:rPr/>
      </w:pPr>
      <w:r>
        <w:rPr/>
        <w:t>ARTICLE IX</w:t>
      </w:r>
      <w:r/>
    </w:p>
    <w:p>
      <w:pPr>
        <w:pStyle w:val="Normal"/>
        <w:jc w:val="center"/>
        <w:rPr/>
      </w:pPr>
      <w:r>
        <w:rPr/>
        <w:t>Committees</w:t>
      </w:r>
      <w:r/>
    </w:p>
    <w:p>
      <w:pPr>
        <w:pStyle w:val="Normal"/>
      </w:pPr>
      <w:r>
        <w:rPr/>
        <w:t>A Technical/Control Committee, an Operating Committee and an Interference Committee shall be appointment by the president and their duties defined in the bylaws.</w:t>
      </w:r>
      <w:r/>
    </w:p>
    <w:p>
      <w:pPr>
        <w:pStyle w:val="Normal"/>
      </w:pPr>
      <w:r>
        <w:rPr/>
      </w:r>
      <w:r/>
    </w:p>
    <w:p>
      <w:pPr>
        <w:pStyle w:val="Normal"/>
        <w:jc w:val="center"/>
        <w:rPr/>
      </w:pPr>
      <w:r>
        <w:rPr/>
        <w:t>ARTICLE X</w:t>
      </w:r>
      <w:r/>
    </w:p>
    <w:p>
      <w:pPr>
        <w:pStyle w:val="Normal"/>
        <w:jc w:val="center"/>
        <w:rPr/>
      </w:pPr>
      <w:r>
        <w:rPr/>
        <w:t>Rules</w:t>
      </w:r>
      <w:r/>
    </w:p>
    <w:p>
      <w:pPr>
        <w:pStyle w:val="Normal"/>
      </w:pPr>
      <w:r>
        <w:rPr/>
        <w:t>Robert’s Rules of Order shall govern proceedings or as designated by the president.</w:t>
      </w:r>
      <w:r/>
    </w:p>
    <w:p>
      <w:pPr>
        <w:pStyle w:val="Normal"/>
      </w:pPr>
      <w:r>
        <w:rPr/>
      </w:r>
      <w:r/>
    </w:p>
    <w:p>
      <w:pPr>
        <w:pStyle w:val="Normal"/>
        <w:jc w:val="center"/>
        <w:rPr/>
      </w:pPr>
      <w:r>
        <w:rPr/>
        <w:t>ARTICLE XI</w:t>
      </w:r>
      <w:r/>
    </w:p>
    <w:p>
      <w:pPr>
        <w:pStyle w:val="Normal"/>
        <w:jc w:val="center"/>
        <w:rPr/>
      </w:pPr>
      <w:r>
        <w:rPr/>
        <w:t>Standing Rules</w:t>
      </w:r>
      <w:r/>
    </w:p>
    <w:p>
      <w:pPr>
        <w:pStyle w:val="Normal"/>
      </w:pPr>
      <w:r>
        <w:rPr/>
        <w:t>Section 1._Standing Rules shall consist of regulations for use of properties and operations of the club.</w:t>
      </w:r>
      <w:r/>
    </w:p>
    <w:p>
      <w:pPr>
        <w:pStyle w:val="Normal"/>
      </w:pPr>
      <w:r>
        <w:rPr/>
        <w:t>Section 2._No Standing Rules shall be in conflict with or inconsistent with the Bylaws.</w:t>
      </w:r>
      <w:r/>
    </w:p>
    <w:p>
      <w:pPr>
        <w:pStyle w:val="Normal"/>
      </w:pPr>
      <w:r>
        <w:rPr/>
        <w:t>Section 3._ The Secretary shall maintain the Standing Rules and shall provide an up-to-date set of these rules.</w:t>
      </w:r>
      <w:r/>
    </w:p>
    <w:p>
      <w:pPr>
        <w:pStyle w:val="Normal"/>
      </w:pPr>
      <w:r>
        <w:rPr/>
        <w:t>Section 4._Each resolution adopting a Standing Rule shall state it is to be a Standing Rule</w:t>
      </w:r>
      <w:r/>
    </w:p>
    <w:p>
      <w:pPr>
        <w:pStyle w:val="Normal"/>
      </w:pPr>
      <w:r>
        <w:rPr/>
        <w:t>_________________________</w:t>
        <w:tab/>
        <w:tab/>
        <w:tab/>
        <w:t>_________________________</w:t>
      </w:r>
      <w:r/>
    </w:p>
    <w:p>
      <w:pPr>
        <w:pStyle w:val="Normal"/>
      </w:pPr>
      <w:r>
        <w:rPr/>
        <w:t>_President</w:t>
        <w:tab/>
        <w:tab/>
        <w:tab/>
        <w:tab/>
        <w:tab/>
        <w:t>_Vice President</w:t>
      </w:r>
      <w:r/>
    </w:p>
    <w:p>
      <w:pPr>
        <w:pStyle w:val="Normal"/>
      </w:pPr>
      <w:r>
        <w:rPr/>
      </w:r>
      <w:r/>
    </w:p>
    <w:p>
      <w:pPr>
        <w:pStyle w:val="Normal"/>
      </w:pPr>
      <w:r>
        <w:rPr/>
        <w:t>_________________________</w:t>
        <w:tab/>
        <w:tab/>
        <w:tab/>
        <w:t>_________________________</w:t>
      </w:r>
      <w:r/>
    </w:p>
    <w:p>
      <w:pPr>
        <w:pStyle w:val="Normal"/>
      </w:pPr>
      <w:r>
        <w:rPr/>
        <w:t>_Secretary</w:t>
        <w:tab/>
        <w:tab/>
        <w:tab/>
        <w:tab/>
        <w:tab/>
        <w:t>_Treasurer</w:t>
      </w:r>
      <w:r/>
    </w:p>
    <w:p>
      <w:pPr>
        <w:pStyle w:val="Normal"/>
      </w:pPr>
      <w:r>
        <w:rPr/>
        <w:t xml:space="preserve">This Constitution includes all changes approved by the general membership as of </w:t>
      </w:r>
      <w:del w:id="2" w:author="Unknown Author" w:date="2018-03-06T17:52:00Z">
        <w:r>
          <w:rPr/>
          <w:delText>December 3, 1996</w:delText>
        </w:r>
      </w:del>
      <w:ins w:id="3" w:author="Unknown Author" w:date="2018-03-06T17:52:00Z">
        <w:r>
          <w:rPr/>
          <w:t>March 6, 2018</w:t>
        </w:r>
      </w:ins>
      <w:r>
        <w:rPr/>
        <w:t>.</w:t>
      </w:r>
      <w:r/>
    </w:p>
    <w:p>
      <w:pPr>
        <w:pStyle w:val="Normal"/>
        <w:jc w:val="center"/>
      </w:pPr>
      <w:r>
        <w:rPr/>
        <w:t xml:space="preserve">BYLAWS OF THE </w:t>
      </w:r>
      <w:del w:id="4" w:author="Unknown Author" w:date="2018-03-06T17:52:00Z">
        <w:r>
          <w:rPr/>
          <w:delText>AMATEUR RADIO ASSOCIATION OF BLOOMINGTON</w:delText>
        </w:r>
      </w:del>
      <w:ins w:id="5" w:author="Unknown Author" w:date="2018-03-06T17:52:00Z">
        <w:r>
          <w:rPr/>
          <w:t>BLOOMINGTON AMATEUR RADIO ASSOCIATION</w:t>
        </w:r>
      </w:ins>
      <w:r/>
    </w:p>
    <w:p>
      <w:pPr>
        <w:pStyle w:val="Normal"/>
      </w:pPr>
      <w:r>
        <w:rPr/>
        <w:t>1._Secretary.  It shall be the duty of the secretary to keep the constitution and bylaws of the club and have the same with him/her at every meeting.  The secretary shall cause all amendments, charges and additions to be noted thereon and shall permit the same to be consulted by members upon request.  All new members shall receive a copy of the constitution, bylaws and standing rules.  The secretary shall cause to be sent an appropriate card in the event of illness or death of members or immediate family members or close friends of members.</w:t>
      </w:r>
      <w:r/>
    </w:p>
    <w:p>
      <w:pPr>
        <w:pStyle w:val="Normal"/>
      </w:pPr>
      <w:r>
        <w:rPr/>
        <w:t xml:space="preserve">2._Treasurer.  The treasurer shall keep accurate records of all transactions which shall be available for inspection at all business meetings. </w:t>
      </w:r>
      <w:del w:id="6" w:author="Unknown Author" w:date="2018-03-06T17:47:00Z">
        <w:r>
          <w:rPr/>
          <w:delText>The treasurer shall maintain a post office box at the local post office for the purpose of receiving all official club correspondence.</w:delText>
        </w:r>
      </w:del>
      <w:r/>
    </w:p>
    <w:p>
      <w:pPr>
        <w:pStyle w:val="Normal"/>
      </w:pPr>
      <w:r>
        <w:rPr/>
        <w:t>3._Membership.  Applications for membership shall be submitted at regular meetings.  Classes of membership are as follows:</w:t>
      </w:r>
      <w:r/>
    </w:p>
    <w:p>
      <w:pPr>
        <w:pStyle w:val="Normal"/>
      </w:pPr>
      <w:r>
        <w:rPr/>
        <w:t>a._Supporting Member (Inactive).  A former club member who now resides outside the seven county Metro area but till desires to maintain contact with the radio club.  A supporting member (Inactive) does not vote or hold club office, has access to the club repeater and has auto-patch privileges; receives club mailings and may participate in club activities.</w:t>
      </w:r>
      <w:r/>
    </w:p>
    <w:p>
      <w:pPr>
        <w:pStyle w:val="Normal"/>
      </w:pPr>
      <w:r>
        <w:rPr/>
        <w:t>b._General Member.  A club member who resides within the seven county Metro area who votes and may hold club office, has access to the open club repeater and has auto-patch privileges, receives club mailings and actively participates in club activities.</w:t>
      </w:r>
      <w:r/>
    </w:p>
    <w:p>
      <w:pPr>
        <w:pStyle w:val="Normal"/>
      </w:pPr>
      <w:r>
        <w:rPr/>
        <w:t>c._Family Membership.  A family membership shall be immediate family members living at the same address.  A family membership shall include all rights and privileges of a general member.</w:t>
      </w:r>
      <w:r/>
    </w:p>
    <w:p>
      <w:pPr>
        <w:pStyle w:val="Normal"/>
      </w:pPr>
      <w:r>
        <w:rPr/>
        <w:t>4._Meetings.  Regular meetings shall be held as defined in the Standing Rules.  Special meetings may be called by the president upon the written request of any five club members or in emergency situations.  Members shall be notified of the special meeting and the business to be transacted.  Only such business as designated shall be transacted.</w:t>
      </w:r>
      <w:r/>
    </w:p>
    <w:p>
      <w:pPr>
        <w:pStyle w:val="Normal"/>
      </w:pPr>
      <w:r>
        <w:rPr/>
        <w:t>5._Dues.  Dues are assessed annually in January of each year in accordance with the provisions of Article V of the Constitution for the purposes of providing funds for current expenses. Member classes and privileges are as follows:</w:t>
      </w:r>
      <w:r/>
    </w:p>
    <w:p>
      <w:pPr>
        <w:pStyle w:val="Normal"/>
      </w:pPr>
      <w:r>
        <w:rPr/>
        <w:tab/>
        <w:t>a._Support Member (Inactive).  Dues as defined in the Standing Rules per year of the individual or family group.</w:t>
      </w:r>
      <w:r/>
    </w:p>
    <w:p>
      <w:pPr>
        <w:pStyle w:val="Normal"/>
      </w:pPr>
      <w:r>
        <w:rPr/>
        <w:tab/>
        <w:t>b._ General Member.  Dues as defined in the Standing Rules and includes the use of the auto-patch.  For new members only, who join the club during the months of January through June, will pay the full annual rate.  For new members joining the club between July and October, the dues will be one-half the annual dues.  New members who join club in November and December will pay the full annual rate except that their dues will be applied to the following year.</w:t>
      </w:r>
      <w:r/>
    </w:p>
    <w:p>
      <w:pPr>
        <w:pStyle w:val="Normal"/>
      </w:pPr>
      <w:r>
        <w:rPr/>
        <w:t>c._Family Membership.  Dues as defined in the Standing Rules per year for all members of the family residing at the same residence.</w:t>
      </w:r>
      <w:r/>
    </w:p>
    <w:p>
      <w:pPr>
        <w:pStyle w:val="Normal"/>
      </w:pPr>
      <w:r>
        <w:rPr/>
        <w:t>6._Interference Committee.  The interference committee shall consist of members appointed by the club president.  This committee upon being informed will direct investigation and invite proper inquiries and report is results to the club when requested.</w:t>
      </w:r>
      <w:r/>
    </w:p>
    <w:p>
      <w:pPr>
        <w:pStyle w:val="Normal"/>
      </w:pPr>
      <w:r>
        <w:rPr/>
        <w:t>7._Technical/Control Committee.  A technical/control committee shall be appointed by the president to ensure orderly operation and maintenance of the club repeater.  All Technical/Control Operators will have full knowledge and access to remotely control the operations of the repeater.</w:t>
      </w:r>
      <w:r/>
    </w:p>
    <w:p>
      <w:pPr>
        <w:pStyle w:val="Normal"/>
      </w:pPr>
      <w:r>
        <w:rPr/>
        <w:t>8._Operating Committee.  An operating committee shall be appointed by the president to provide technical advice to club members, for station design and operation.</w:t>
      </w:r>
      <w:r/>
    </w:p>
    <w:p>
      <w:pPr>
        <w:pStyle w:val="Normal"/>
      </w:pPr>
      <w:r>
        <w:rPr/>
        <w:t>9._ Club License Trustee.  The president shall appoint a Club License Trustee who will also be a standing member of the Technical/Control committee.</w:t>
      </w:r>
      <w:r/>
    </w:p>
    <w:p>
      <w:pPr>
        <w:pStyle w:val="Normal"/>
      </w:pPr>
      <w:r>
        <w:rPr/>
        <w:t>10._Charter Members.  All members who joined this club and paid their 1979 dues before January 1, 1980 will be considered charter members.  No other members will be given the designation “charter”.</w:t>
      </w:r>
      <w:r/>
    </w:p>
    <w:p>
      <w:pPr>
        <w:pStyle w:val="Normal"/>
      </w:pPr>
      <w:r>
        <w:rPr/>
        <w:t>_________________________</w:t>
        <w:tab/>
        <w:tab/>
        <w:tab/>
        <w:t>_________________________</w:t>
      </w:r>
      <w:r/>
    </w:p>
    <w:p>
      <w:pPr>
        <w:pStyle w:val="Normal"/>
      </w:pPr>
      <w:r>
        <w:rPr/>
        <w:t>_President</w:t>
        <w:tab/>
        <w:tab/>
        <w:tab/>
        <w:tab/>
        <w:tab/>
        <w:t>_Vice President</w:t>
      </w:r>
      <w:r/>
    </w:p>
    <w:p>
      <w:pPr>
        <w:pStyle w:val="Normal"/>
      </w:pPr>
      <w:r>
        <w:rPr/>
      </w:r>
      <w:r/>
    </w:p>
    <w:p>
      <w:pPr>
        <w:pStyle w:val="Normal"/>
      </w:pPr>
      <w:r>
        <w:rPr/>
        <w:t>_________________________</w:t>
        <w:tab/>
        <w:tab/>
        <w:tab/>
        <w:t>_________________________</w:t>
      </w:r>
      <w:r/>
    </w:p>
    <w:p>
      <w:pPr>
        <w:pStyle w:val="Normal"/>
      </w:pPr>
      <w:r>
        <w:rPr/>
        <w:t>_Secretary</w:t>
        <w:tab/>
        <w:tab/>
        <w:tab/>
        <w:tab/>
        <w:tab/>
        <w:t>_Treasurer</w:t>
      </w:r>
      <w:r/>
    </w:p>
    <w:p>
      <w:pPr>
        <w:pStyle w:val="Normal"/>
      </w:pPr>
      <w:r>
        <w:rPr/>
        <w:t xml:space="preserve">These Bylaws include all changes approved by the general membership as of </w:t>
      </w:r>
      <w:del w:id="7" w:author="Unknown Author" w:date="2018-03-06T17:49:00Z">
        <w:r>
          <w:rPr/>
          <w:delText>December 3, 1996</w:delText>
        </w:r>
      </w:del>
      <w:ins w:id="8" w:author="Unknown Author" w:date="2018-03-06T17:49:00Z">
        <w:r>
          <w:rPr/>
          <w:t>March 6, 2018</w:t>
        </w:r>
      </w:ins>
      <w:r>
        <w:rPr/>
        <w:t>.</w:t>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jc w:val="center"/>
      </w:pPr>
      <w:ins w:id="9" w:author="Unknown Author" w:date="2018-03-06T17:52:00Z">
        <w:r>
          <w:rPr/>
          <w:t xml:space="preserve">BLOOMINGTON </w:t>
        </w:r>
      </w:ins>
      <w:r>
        <w:rPr/>
        <w:t>AMATEUR RADIO ASSOCIATION</w:t>
      </w:r>
      <w:del w:id="10" w:author="Unknown Author" w:date="2018-03-06T17:52:00Z">
        <w:r>
          <w:rPr/>
          <w:delText xml:space="preserve"> OF BLOOMINGTON</w:delText>
        </w:r>
      </w:del>
      <w:r/>
    </w:p>
    <w:p>
      <w:pPr>
        <w:pStyle w:val="Normal"/>
        <w:jc w:val="center"/>
        <w:rPr/>
      </w:pPr>
      <w:r>
        <w:rPr/>
        <w:t>STANDING RULES</w:t>
      </w:r>
      <w:r/>
    </w:p>
    <w:p>
      <w:pPr>
        <w:pStyle w:val="Normal"/>
      </w:pPr>
      <w:r>
        <w:rPr/>
        <w:t>1._DUES SCHEDULE</w:t>
      </w:r>
      <w:r/>
    </w:p>
    <w:p>
      <w:pPr>
        <w:pStyle w:val="Normal"/>
      </w:pPr>
      <w:r>
        <w:rPr/>
        <w:t>a._Supporting Member -_$5.00 per Year</w:t>
      </w:r>
      <w:r/>
    </w:p>
    <w:p>
      <w:pPr>
        <w:pStyle w:val="Normal"/>
      </w:pPr>
      <w:r>
        <w:rPr/>
        <w:t>b._General Member -_$15.00 per Year</w:t>
      </w:r>
      <w:r/>
    </w:p>
    <w:p>
      <w:pPr>
        <w:pStyle w:val="Normal"/>
      </w:pPr>
      <w:r>
        <w:rPr/>
        <w:t>c._Family Membership -_$20.00 per Year</w:t>
      </w:r>
      <w:r/>
    </w:p>
    <w:p>
      <w:pPr>
        <w:pStyle w:val="Normal"/>
      </w:pPr>
      <w:r>
        <w:rPr/>
      </w:r>
      <w:r/>
    </w:p>
    <w:p>
      <w:pPr>
        <w:pStyle w:val="Normal"/>
      </w:pPr>
      <w:r>
        <w:rPr/>
        <w:t>2._MEETING SCHEDULE:</w:t>
      </w:r>
      <w:r/>
    </w:p>
    <w:p>
      <w:pPr>
        <w:pStyle w:val="Normal"/>
      </w:pPr>
      <w:r>
        <w:rPr/>
        <w:t>Meetings will be held on the first Tuesday of each calendar month (excluding July and August)</w:t>
      </w:r>
      <w:r/>
    </w:p>
    <w:p>
      <w:pPr>
        <w:pStyle w:val="Normal"/>
      </w:pPr>
      <w:r>
        <w:rPr/>
        <w:t xml:space="preserve">Meetings will be held at the </w:t>
      </w:r>
      <w:del w:id="11" w:author="Unknown Author" w:date="2018-03-06T17:48:00Z">
        <w:r>
          <w:rPr/>
          <w:delText>Creekside Community Center</w:delText>
        </w:r>
      </w:del>
      <w:ins w:id="12" w:author="Unknown Author" w:date="2018-03-06T17:48:00Z">
        <w:r>
          <w:rPr/>
          <w:t>Bloomington Civic Plaza</w:t>
        </w:r>
      </w:ins>
      <w:r>
        <w:rPr/>
        <w:t xml:space="preserve"> at 7:30 pm.</w:t>
      </w:r>
      <w:r/>
    </w:p>
    <w:p>
      <w:pPr>
        <w:pStyle w:val="Normal"/>
      </w:pPr>
      <w:r>
        <w:rPr/>
        <w:t xml:space="preserve">These Standing Rules include all changes approved by the general membership as of </w:t>
      </w:r>
      <w:del w:id="13" w:author="Unknown Author" w:date="2018-03-06T17:49:00Z">
        <w:r>
          <w:rPr/>
          <w:delText>December 3, 1996</w:delText>
        </w:r>
      </w:del>
      <w:ins w:id="14" w:author="Unknown Author" w:date="2018-03-06T17:49:00Z">
        <w:r>
          <w:rPr/>
          <w:t>March 6, 2018</w:t>
        </w:r>
      </w:ins>
      <w:r>
        <w:rPr/>
        <w:t>.</w:t>
      </w:r>
      <w:r/>
    </w:p>
    <w:p>
      <w:pPr>
        <w:pStyle w:val="Normal"/>
      </w:pPr>
      <w:r>
        <w:rPr/>
      </w: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trackRevision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76"/>
      </w:pPr>
    </w:pPrDefault>
  </w:docDefaults>
  <w:latentStyles w:count="371" w:defQFormat="0" w:defSemiHidden="0" w:defUnhideWhenUsed="0" w:defUIPriority="99" w:defLockedState="0">
    <w:lsdException w:qFormat="1" w:uiPriority="0" w:name="Normal"/>
    <w:lsdException w:qFormat="1" w:uiPriority="9" w:name="heading 1"/>
    <w:lsdException w:unhideWhenUsed="1" w:qFormat="1" w:semiHidden="1" w:uiPriority="9" w:name="heading 2"/>
    <w:lsdException w:unhideWhenUsed="1" w:qFormat="1" w:semiHidden="1" w:uiPriority="9" w:name="heading 3"/>
    <w:lsdException w:unhideWhenUsed="1" w:qFormat="1" w:semiHidden="1" w:uiPriority="9" w:name="heading 4"/>
    <w:lsdException w:unhideWhenUsed="1" w:qFormat="1" w:semiHidden="1" w:uiPriority="9" w:name="heading 5"/>
    <w:lsdException w:unhideWhenUsed="1" w:qFormat="1" w:semiHidden="1" w:uiPriority="9" w:name="heading 6"/>
    <w:lsdException w:unhideWhenUsed="1" w:qFormat="1" w:semiHidden="1" w:uiPriority="9" w:name="heading 7"/>
    <w:lsdException w:unhideWhenUsed="1" w:qFormat="1" w:semiHidden="1" w:uiPriority="9" w:name="heading 8"/>
    <w:lsdException w:unhideWhenUsed="1" w:qFormat="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qFormat="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qFormat="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AR PL SungtiL GB"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746</TotalTime>
  <Application>LibreOffice/4.3.3.2$Linux_X86_64 LibreOffice_project/430m0$Build-2</Application>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2014-03-24T01:48:00Z</dcterms:created>
  <dc:creator>Matt</dc:creator>
  <dc:language>en-US</dc:language>
  <dcterms:modified xsi:type="dcterms:W3CDTF">2018-03-06T17:55:06Z</dcterms:modified>
  <cp:revision>25</cp:revision>
</cp:coreProperties>
</file>